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1E" w:rsidRPr="0027431E" w:rsidRDefault="0027431E" w:rsidP="0027431E">
      <w:pPr>
        <w:spacing w:after="240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bookmarkStart w:id="0" w:name="_GoBack"/>
      <w:bookmarkEnd w:id="0"/>
      <w:r w:rsidRPr="0027431E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Financial Statements 2 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1.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Outstanding Expenses are related to-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Current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year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Next year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Last year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Current year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6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2.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Prepaid expenses are shown in-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Liability side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Asset side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Assets or Liability side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Asset side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7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3.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Charity of goods is-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Expenses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Loss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Profit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(b) Loss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8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4.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If a person fails to pay his debt, such amount is considered as-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Bad debts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Bad debts recovered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Provision for Bad debt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Bad debts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29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5.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The object of non – trading concerns-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Social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service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Profit earning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Both of these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 above.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Social service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0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6.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Such persons who earn remuneration against their services are called –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Seller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Purchaser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Professional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Professional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1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7.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Which of the following is not an item of income of Non – trading concern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–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Entrance fees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Interest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Govt. Aid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Salary.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(d) Salary.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2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Question 8.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Receipt and payment account is a summary of-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(a) Income &amp; Expenditure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Profit &amp; Loss A/c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Cash – book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(c) Cash – book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3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Question 9.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Which of the following is recorded in income &amp; expenditure account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–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(a) Revenue items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(b) Capital items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(c) Revenue and capital items</w:t>
      </w: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(d) None of these.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(a) Revenue items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4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Fill in the blanks: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1. Goods given in charity is credited in ……………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Account.</w:t>
      </w:r>
      <w:proofErr w:type="gramEnd"/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Purchase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5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 Such Expenses which are paid in current year but are related to next year are called ……………. expenses.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Prepaid expenses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6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3. Accrued income is …………….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Account.</w:t>
      </w:r>
      <w:proofErr w:type="gramEnd"/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Personal account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7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There is ……………. fall in the value of Asset due to depreciation.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Constant/ gradual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8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5. Interest on capital is always shown in ……………..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side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profit &amp; loss A/c.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Debit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39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6. Unearned income is shown on the ………………..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side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of balance sheet.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Liability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0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 The main object of non – trading concerns is ……………….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Social service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1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8. The debit side of income &amp; expenditure A/c is called ………………. side.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Expenditure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2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9. Non – trading concerns maintain their books according to ………………. system.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Cash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3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10. …………….. </w:t>
      </w:r>
      <w:proofErr w:type="gramStart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account</w:t>
      </w:r>
      <w:proofErr w:type="gramEnd"/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prepared with the help of cash-book.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Receipts &amp; payment A/c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4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11. Only …………… item are shown in income &amp; expenditure A/c.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Revenue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5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12. ……………. represents the excess of assets over liabilities.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Capital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6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State True or False: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Depreciation is charged only in case of profits.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False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7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 Unearned Income is recorded in Asset side.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False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8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 Interest on Capital is income for the business.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False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49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Drawing of goods is deducted from purchases.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True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0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 Doctor employed with government is an example of non – trading professional.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False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1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6. Professional people maintain their accounts according to cash system.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True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2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 Income &amp; expenditure account reveals cash balance.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False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3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8. Capital items are written in Receipts &amp; payments account.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True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4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9. No adjustment is made in Receipt &amp; payment A/c.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True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5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Match the following: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6"/>
        <w:gridCol w:w="5494"/>
      </w:tblGrid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Added to Expenses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(a) Interest on Capital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Deduced from Expenses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(b) Depreciation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Deducted from Assets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(c) Outstanding Expenses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Added to capital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(d) Prepaid Expenses</w:t>
            </w:r>
          </w:p>
        </w:tc>
      </w:tr>
    </w:tbl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6"/>
        <w:gridCol w:w="5494"/>
      </w:tblGrid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Column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Added to Expenses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(c) Outstanding Expenses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Deduced from Expenses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(d) Prepaid Expenses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Deducted from Assets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(b) Depreciation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Added to capital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(a) Interest on Capital</w:t>
            </w:r>
          </w:p>
        </w:tc>
      </w:tr>
    </w:tbl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6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2.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8"/>
        <w:gridCol w:w="4632"/>
      </w:tblGrid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Outstanding expense of last year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(a) Balance sheet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Unearned income of current year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(b) Opening capital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Hospital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(c) Professional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Manager I Doctor / Surgeon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(d) Non-trading concern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5. School/college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(e) Non-trading concern.</w:t>
            </w:r>
          </w:p>
        </w:tc>
      </w:tr>
    </w:tbl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8"/>
        <w:gridCol w:w="4632"/>
      </w:tblGrid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 Outstanding expense of last year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(a) Balance sheet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 Unearned income of current year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(b) Opening capital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 Hospital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(d) Non-trading concern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 Manager I Doctor / Surgeon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(c) Professional</w:t>
            </w:r>
          </w:p>
        </w:tc>
      </w:tr>
      <w:tr w:rsidR="0027431E" w:rsidRPr="0027431E" w:rsidTr="0027431E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 School/college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31E" w:rsidRPr="0027431E" w:rsidRDefault="0027431E" w:rsidP="0027431E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743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(e) Non-trading concern.</w:t>
            </w:r>
          </w:p>
        </w:tc>
      </w:tr>
    </w:tbl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7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 in one word/sentence: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Such Expenses for which services have been received but amount is yet to be paid are called.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Outstanding Expenses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8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2. Recording of relevant transactions and eliminating non – related transactions is called.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Adjustment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59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3. Such income which is earned but not yet received is called.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Accrued or Earned Income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0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4. Unearned income is recorded in which side of the balance sheet?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Liability side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1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5. Which statement/Account reveals the financial position of the non – trading concerns?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Balance sheet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2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6. “The receipts and payments account is nothing as more than the summary of the cash book” who said this?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Pickles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3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7. When a donor provides a continuous source of income to the concerns by endowment of property or money, such a donation is called.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lastRenderedPageBreak/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Endowment fund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4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8. What is the nature of interest on investments?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Answer: Revenue</w:t>
      </w:r>
    </w:p>
    <w:p w:rsidR="0027431E" w:rsidRPr="0027431E" w:rsidRDefault="0027431E" w:rsidP="0027431E">
      <w:pPr>
        <w:spacing w:after="60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pict>
          <v:rect id="_x0000_i1065" style="width:0;height:0" o:hralign="center" o:hrstd="t" o:hr="t" fillcolor="#a0a0a0" stroked="f"/>
        </w:pict>
      </w:r>
    </w:p>
    <w:p w:rsidR="0027431E" w:rsidRPr="0027431E" w:rsidRDefault="0027431E" w:rsidP="0027431E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9. The major source of non – trading concern is.</w:t>
      </w:r>
    </w:p>
    <w:p w:rsidR="0027431E" w:rsidRPr="0027431E" w:rsidRDefault="0027431E" w:rsidP="002743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0000FF"/>
          <w:sz w:val="24"/>
          <w:szCs w:val="24"/>
          <w:lang w:eastAsia="en-IN"/>
        </w:rPr>
        <w:t>Answer</w:t>
      </w:r>
    </w:p>
    <w:p w:rsidR="0027431E" w:rsidRPr="0027431E" w:rsidRDefault="0027431E" w:rsidP="0027431E">
      <w:pPr>
        <w:spacing w:after="390" w:line="240" w:lineRule="auto"/>
        <w:rPr>
          <w:ins w:id="1" w:author="Unknown"/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743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Answer</w:t>
      </w:r>
      <w:ins w:id="2" w:author="Unknown">
        <w:r w:rsidRPr="0027431E">
          <w:rPr>
            <w:rFonts w:ascii="Arial" w:eastAsia="Times New Roman" w:hAnsi="Arial" w:cs="Arial"/>
            <w:color w:val="222222"/>
            <w:sz w:val="24"/>
            <w:szCs w:val="24"/>
            <w:lang w:eastAsia="en-IN"/>
          </w:rPr>
          <w:t>: Subscription</w:t>
        </w:r>
      </w:ins>
    </w:p>
    <w:p w:rsidR="007E19BE" w:rsidRDefault="0027431E"/>
    <w:sectPr w:rsidR="007E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1A3"/>
    <w:multiLevelType w:val="multilevel"/>
    <w:tmpl w:val="869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51BC2"/>
    <w:multiLevelType w:val="multilevel"/>
    <w:tmpl w:val="45D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365FF"/>
    <w:multiLevelType w:val="multilevel"/>
    <w:tmpl w:val="70A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D4E36"/>
    <w:multiLevelType w:val="multilevel"/>
    <w:tmpl w:val="85D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E12DB"/>
    <w:multiLevelType w:val="multilevel"/>
    <w:tmpl w:val="1E8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E"/>
    <w:rsid w:val="0027431E"/>
    <w:rsid w:val="006249F0"/>
    <w:rsid w:val="00A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74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7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3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7431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7431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7431E"/>
    <w:rPr>
      <w:color w:val="0000FF"/>
      <w:u w:val="single"/>
    </w:rPr>
  </w:style>
  <w:style w:type="paragraph" w:customStyle="1" w:styleId="site-title">
    <w:name w:val="site-title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description">
    <w:name w:val="site-description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ntry-meta">
    <w:name w:val="entry-meta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27431E"/>
  </w:style>
  <w:style w:type="character" w:customStyle="1" w:styleId="entry-author-name">
    <w:name w:val="entry-author-name"/>
    <w:basedOn w:val="DefaultParagraphFont"/>
    <w:rsid w:val="0027431E"/>
  </w:style>
  <w:style w:type="paragraph" w:styleId="NormalWeb">
    <w:name w:val="Normal (Web)"/>
    <w:basedOn w:val="Normal"/>
    <w:uiPriority w:val="99"/>
    <w:semiHidden/>
    <w:unhideWhenUsed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7431E"/>
    <w:rPr>
      <w:b/>
      <w:bCs/>
    </w:rPr>
  </w:style>
  <w:style w:type="character" w:customStyle="1" w:styleId="entry-categories">
    <w:name w:val="entry-categories"/>
    <w:basedOn w:val="DefaultParagraphFont"/>
    <w:rsid w:val="002743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4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431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4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431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274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27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31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27431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7431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7431E"/>
    <w:rPr>
      <w:color w:val="0000FF"/>
      <w:u w:val="single"/>
    </w:rPr>
  </w:style>
  <w:style w:type="paragraph" w:customStyle="1" w:styleId="site-title">
    <w:name w:val="site-title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ite-description">
    <w:name w:val="site-description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ntry-meta">
    <w:name w:val="entry-meta"/>
    <w:basedOn w:val="Normal"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author">
    <w:name w:val="entry-author"/>
    <w:basedOn w:val="DefaultParagraphFont"/>
    <w:rsid w:val="0027431E"/>
  </w:style>
  <w:style w:type="character" w:customStyle="1" w:styleId="entry-author-name">
    <w:name w:val="entry-author-name"/>
    <w:basedOn w:val="DefaultParagraphFont"/>
    <w:rsid w:val="0027431E"/>
  </w:style>
  <w:style w:type="paragraph" w:styleId="NormalWeb">
    <w:name w:val="Normal (Web)"/>
    <w:basedOn w:val="Normal"/>
    <w:uiPriority w:val="99"/>
    <w:semiHidden/>
    <w:unhideWhenUsed/>
    <w:rsid w:val="0027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7431E"/>
    <w:rPr>
      <w:b/>
      <w:bCs/>
    </w:rPr>
  </w:style>
  <w:style w:type="character" w:customStyle="1" w:styleId="entry-categories">
    <w:name w:val="entry-categories"/>
    <w:basedOn w:val="DefaultParagraphFont"/>
    <w:rsid w:val="002743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4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431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4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431E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4188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321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8459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20059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62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995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41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207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367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22222"/>
                <w:right w:val="none" w:sz="0" w:space="0" w:color="auto"/>
              </w:divBdr>
              <w:divsChild>
                <w:div w:id="831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16094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5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44181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2021-07-27T04:43:00Z</dcterms:created>
  <dcterms:modified xsi:type="dcterms:W3CDTF">2021-07-27T04:45:00Z</dcterms:modified>
</cp:coreProperties>
</file>